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279" w:rsidRPr="00950A38" w:rsidRDefault="00DC7279">
      <w:pPr>
        <w:rPr>
          <w:sz w:val="20"/>
          <w:lang w:val="es-ES_tradnl"/>
        </w:rPr>
      </w:pPr>
    </w:p>
    <w:p w:rsidR="00DC7279" w:rsidRPr="00950A38" w:rsidRDefault="00DC7279">
      <w:pPr>
        <w:rPr>
          <w:sz w:val="20"/>
          <w:lang w:val="es-ES_tradnl"/>
        </w:rPr>
      </w:pPr>
    </w:p>
    <w:p w:rsidR="00DC7279" w:rsidRPr="00950A38" w:rsidRDefault="00DC7279">
      <w:pPr>
        <w:spacing w:before="4" w:after="1"/>
        <w:rPr>
          <w:sz w:val="23"/>
          <w:lang w:val="es-ES_tradnl"/>
        </w:rPr>
      </w:pPr>
      <w:bookmarkStart w:id="0" w:name="_GoBack"/>
      <w:bookmarkEnd w:id="0"/>
    </w:p>
    <w:tbl>
      <w:tblPr>
        <w:tblStyle w:val="TableNormal1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1157"/>
      </w:tblGrid>
      <w:tr w:rsidR="00DC7279" w:rsidRPr="00950A38" w:rsidTr="00092A5C">
        <w:trPr>
          <w:trHeight w:hRule="exact" w:val="1403"/>
        </w:trPr>
        <w:tc>
          <w:tcPr>
            <w:tcW w:w="2517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spacing w:before="37"/>
              <w:ind w:left="109" w:right="853"/>
              <w:rPr>
                <w:lang w:val="es-ES_tradnl"/>
              </w:rPr>
            </w:pPr>
            <w:r w:rsidRPr="00950A38">
              <w:rPr>
                <w:lang w:val="es-ES_tradnl"/>
              </w:rPr>
              <w:t>Descripción</w:t>
            </w:r>
          </w:p>
        </w:tc>
        <w:tc>
          <w:tcPr>
            <w:tcW w:w="11157" w:type="dxa"/>
          </w:tcPr>
          <w:p w:rsidR="00DC7279" w:rsidRPr="00950A38" w:rsidRDefault="000B32FA" w:rsidP="00345FC4">
            <w:pPr>
              <w:pStyle w:val="TableParagraph"/>
              <w:spacing w:before="37"/>
              <w:ind w:right="116"/>
              <w:rPr>
                <w:lang w:val="es-ES_tradnl"/>
              </w:rPr>
            </w:pPr>
            <w:r w:rsidRPr="00950A38">
              <w:rPr>
                <w:lang w:val="es-ES_tradnl"/>
              </w:rPr>
              <w:t xml:space="preserve">El objetivo del programa Certified Humane® es mejorar la vida de los animales de producción dirigiendo la demanda de los consumidores a productos elaborados por productores </w:t>
            </w:r>
            <w:r w:rsidR="00345FC4">
              <w:rPr>
                <w:lang w:val="es-ES_tradnl"/>
              </w:rPr>
              <w:t>con prácticas más humanitarias y responsable</w:t>
            </w:r>
            <w:r w:rsidR="00C82CBE">
              <w:rPr>
                <w:lang w:val="es-ES_tradnl"/>
              </w:rPr>
              <w:t>s</w:t>
            </w:r>
            <w:r w:rsidR="00345FC4">
              <w:rPr>
                <w:lang w:val="es-ES_tradnl"/>
              </w:rPr>
              <w:t xml:space="preserve"> en el</w:t>
            </w:r>
            <w:r w:rsidRPr="00950A38">
              <w:rPr>
                <w:lang w:val="es-ES_tradnl"/>
              </w:rPr>
              <w:t xml:space="preserve"> manejo de los animales.</w:t>
            </w:r>
            <w:r w:rsidR="008D5DE3" w:rsidRPr="00950A38">
              <w:rPr>
                <w:lang w:val="es-ES_tradnl"/>
              </w:rPr>
              <w:t xml:space="preserve"> </w:t>
            </w:r>
            <w:r w:rsidRPr="00950A38">
              <w:rPr>
                <w:lang w:val="es-ES_tradnl"/>
              </w:rPr>
              <w:t xml:space="preserve">Los </w:t>
            </w:r>
            <w:r w:rsidR="00345FC4">
              <w:rPr>
                <w:lang w:val="es-ES_tradnl"/>
              </w:rPr>
              <w:t>estándares</w:t>
            </w:r>
            <w:r w:rsidR="00345FC4" w:rsidRPr="00950A38">
              <w:rPr>
                <w:lang w:val="es-ES_tradnl"/>
              </w:rPr>
              <w:t xml:space="preserve"> </w:t>
            </w:r>
            <w:r w:rsidRPr="00950A38">
              <w:rPr>
                <w:lang w:val="es-ES_tradnl"/>
              </w:rPr>
              <w:t xml:space="preserve">Certified Humane® incluyen una nutrición equilibrada libre de antibióticos o hormonas, refugio y </w:t>
            </w:r>
            <w:r w:rsidR="00C266F4" w:rsidRPr="00950A38">
              <w:rPr>
                <w:lang w:val="es-ES_tradnl"/>
              </w:rPr>
              <w:t>áreas</w:t>
            </w:r>
            <w:r w:rsidRPr="00950A38">
              <w:rPr>
                <w:lang w:val="es-ES_tradnl"/>
              </w:rPr>
              <w:t xml:space="preserve"> de reposo para los animales y espacio adecuado para la </w:t>
            </w:r>
            <w:r w:rsidR="00345FC4">
              <w:rPr>
                <w:lang w:val="es-ES_tradnl"/>
              </w:rPr>
              <w:t>expresión del comportamiento</w:t>
            </w:r>
            <w:r w:rsidR="00345FC4" w:rsidRPr="00950A38">
              <w:rPr>
                <w:lang w:val="es-ES_tradnl"/>
              </w:rPr>
              <w:t xml:space="preserve"> </w:t>
            </w:r>
            <w:r w:rsidRPr="00950A38">
              <w:rPr>
                <w:lang w:val="es-ES_tradnl"/>
              </w:rPr>
              <w:t>natural de cada especie.</w:t>
            </w:r>
          </w:p>
        </w:tc>
      </w:tr>
      <w:tr w:rsidR="00DC7279" w:rsidRPr="00950A38" w:rsidTr="00092A5C">
        <w:trPr>
          <w:trHeight w:hRule="exact" w:val="841"/>
        </w:trPr>
        <w:tc>
          <w:tcPr>
            <w:tcW w:w="2517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spacing w:before="32" w:line="278" w:lineRule="auto"/>
              <w:ind w:left="109" w:right="853"/>
              <w:rPr>
                <w:lang w:val="es-ES_tradnl"/>
              </w:rPr>
            </w:pPr>
            <w:r w:rsidRPr="00950A38">
              <w:rPr>
                <w:lang w:val="es-ES_tradnl"/>
              </w:rPr>
              <w:t>Objetivo de</w:t>
            </w:r>
            <w:r w:rsidR="009E5300">
              <w:rPr>
                <w:lang w:val="es-ES_tradnl"/>
              </w:rPr>
              <w:t xml:space="preserve"> </w:t>
            </w:r>
            <w:r w:rsidR="009F7336" w:rsidRPr="00950A38">
              <w:rPr>
                <w:lang w:val="es-ES_tradnl"/>
              </w:rPr>
              <w:t>l</w:t>
            </w:r>
            <w:r w:rsidR="009E5300">
              <w:rPr>
                <w:lang w:val="es-ES_tradnl"/>
              </w:rPr>
              <w:t>a</w:t>
            </w:r>
            <w:r w:rsidR="009F7336" w:rsidRPr="00950A38">
              <w:rPr>
                <w:lang w:val="es-ES_tradnl"/>
              </w:rPr>
              <w:t xml:space="preserve"> </w:t>
            </w:r>
            <w:r w:rsidR="009E5300">
              <w:rPr>
                <w:lang w:val="es-ES_tradnl"/>
              </w:rPr>
              <w:t>Petición</w:t>
            </w:r>
          </w:p>
        </w:tc>
        <w:tc>
          <w:tcPr>
            <w:tcW w:w="11157" w:type="dxa"/>
          </w:tcPr>
          <w:p w:rsidR="00DC7279" w:rsidRPr="00950A38" w:rsidRDefault="000B32FA" w:rsidP="00345FC4">
            <w:pPr>
              <w:pStyle w:val="TableParagraph"/>
              <w:spacing w:before="0"/>
              <w:ind w:left="1514" w:right="227" w:hanging="1272"/>
              <w:rPr>
                <w:b/>
                <w:color w:val="990000"/>
                <w:lang w:val="es-ES_tradnl"/>
              </w:rPr>
            </w:pPr>
            <w:r w:rsidRPr="00950A38">
              <w:rPr>
                <w:b/>
                <w:color w:val="990000"/>
                <w:lang w:val="es-ES_tradnl"/>
              </w:rPr>
              <w:t>Nosotros, abajo firmantes, somos ciudadanos conscientes</w:t>
            </w:r>
            <w:r w:rsidR="00345FC4">
              <w:rPr>
                <w:b/>
                <w:color w:val="990000"/>
                <w:lang w:val="es-ES_tradnl"/>
              </w:rPr>
              <w:t xml:space="preserve"> y</w:t>
            </w:r>
            <w:r w:rsidRPr="00950A38">
              <w:rPr>
                <w:b/>
                <w:color w:val="990000"/>
                <w:lang w:val="es-ES_tradnl"/>
              </w:rPr>
              <w:t xml:space="preserve"> preocupados por el bienestar animal.</w:t>
            </w:r>
            <w:r w:rsidR="008D5DE3" w:rsidRPr="00950A38">
              <w:rPr>
                <w:b/>
                <w:color w:val="990000"/>
                <w:lang w:val="es-ES_tradnl"/>
              </w:rPr>
              <w:t xml:space="preserve"> </w:t>
            </w:r>
            <w:r w:rsidRPr="00950A38">
              <w:rPr>
                <w:b/>
                <w:color w:val="990000"/>
                <w:lang w:val="es-ES_tradnl"/>
              </w:rPr>
              <w:t xml:space="preserve">Le pedimos que usted, nuestro proveedor, actúe ahora y ofrezca más productos Certified Humane® en sus </w:t>
            </w:r>
            <w:r w:rsidR="00345FC4">
              <w:rPr>
                <w:b/>
                <w:color w:val="990000"/>
                <w:lang w:val="es-ES_tradnl"/>
              </w:rPr>
              <w:t>establecimientos</w:t>
            </w:r>
            <w:r w:rsidRPr="00950A38">
              <w:rPr>
                <w:b/>
                <w:color w:val="990000"/>
                <w:lang w:val="es-ES_tradnl"/>
              </w:rPr>
              <w:t>.</w:t>
            </w:r>
          </w:p>
        </w:tc>
      </w:tr>
    </w:tbl>
    <w:p w:rsidR="00DC7279" w:rsidRPr="00950A38" w:rsidRDefault="00DC7279">
      <w:pPr>
        <w:spacing w:before="10" w:after="1"/>
        <w:rPr>
          <w:sz w:val="26"/>
          <w:lang w:val="es-ES_tradnl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881"/>
        <w:gridCol w:w="3608"/>
        <w:gridCol w:w="3413"/>
        <w:gridCol w:w="1260"/>
      </w:tblGrid>
      <w:tr w:rsidR="00DC7279" w:rsidRPr="00950A38" w:rsidTr="000B32FA">
        <w:trPr>
          <w:trHeight w:hRule="exact" w:val="319"/>
        </w:trPr>
        <w:tc>
          <w:tcPr>
            <w:tcW w:w="2513" w:type="dxa"/>
            <w:shd w:val="clear" w:color="auto" w:fill="D9CCA7"/>
          </w:tcPr>
          <w:p w:rsidR="00DC7279" w:rsidRPr="00950A38" w:rsidRDefault="000B32FA" w:rsidP="00130C18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 xml:space="preserve">Nombre </w:t>
            </w:r>
          </w:p>
        </w:tc>
        <w:tc>
          <w:tcPr>
            <w:tcW w:w="2881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Firma</w:t>
            </w:r>
          </w:p>
        </w:tc>
        <w:tc>
          <w:tcPr>
            <w:tcW w:w="3608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Domicilio</w:t>
            </w:r>
          </w:p>
        </w:tc>
        <w:tc>
          <w:tcPr>
            <w:tcW w:w="3413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Correo electrónico</w:t>
            </w:r>
          </w:p>
        </w:tc>
        <w:tc>
          <w:tcPr>
            <w:tcW w:w="1260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Fecha</w:t>
            </w: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8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</w:tbl>
    <w:p w:rsidR="00DC7279" w:rsidRPr="00950A38" w:rsidRDefault="00DC7279">
      <w:pPr>
        <w:rPr>
          <w:lang w:val="es-ES_tradnl"/>
        </w:rPr>
        <w:sectPr w:rsidR="00DC7279" w:rsidRPr="00950A38">
          <w:headerReference w:type="default" r:id="rId6"/>
          <w:footerReference w:type="default" r:id="rId7"/>
          <w:type w:val="continuous"/>
          <w:pgSz w:w="15840" w:h="12240" w:orient="landscape"/>
          <w:pgMar w:top="2300" w:right="900" w:bottom="1320" w:left="920" w:header="812" w:footer="1125" w:gutter="0"/>
          <w:pgNumType w:start="1"/>
          <w:cols w:space="720"/>
        </w:sectPr>
      </w:pPr>
    </w:p>
    <w:p w:rsidR="00DC7279" w:rsidRPr="00950A38" w:rsidRDefault="00DC7279">
      <w:pPr>
        <w:rPr>
          <w:sz w:val="20"/>
          <w:lang w:val="es-ES_tradnl"/>
        </w:rPr>
      </w:pPr>
    </w:p>
    <w:p w:rsidR="00DC7279" w:rsidRPr="00950A38" w:rsidRDefault="00DC7279">
      <w:pPr>
        <w:rPr>
          <w:sz w:val="20"/>
          <w:lang w:val="es-ES_tradnl"/>
        </w:rPr>
      </w:pPr>
    </w:p>
    <w:p w:rsidR="00DC7279" w:rsidRPr="00950A38" w:rsidRDefault="00DC7279">
      <w:pPr>
        <w:spacing w:before="7"/>
        <w:rPr>
          <w:sz w:val="28"/>
          <w:lang w:val="es-ES_tradnl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3"/>
        <w:gridCol w:w="2881"/>
        <w:gridCol w:w="3608"/>
        <w:gridCol w:w="3413"/>
        <w:gridCol w:w="1260"/>
      </w:tblGrid>
      <w:tr w:rsidR="00DC7279" w:rsidRPr="00950A38" w:rsidTr="000B32FA">
        <w:trPr>
          <w:trHeight w:hRule="exact" w:val="319"/>
        </w:trPr>
        <w:tc>
          <w:tcPr>
            <w:tcW w:w="2513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Nombre legible</w:t>
            </w:r>
          </w:p>
        </w:tc>
        <w:tc>
          <w:tcPr>
            <w:tcW w:w="2881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Firma</w:t>
            </w:r>
          </w:p>
        </w:tc>
        <w:tc>
          <w:tcPr>
            <w:tcW w:w="3608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Domicilio</w:t>
            </w:r>
          </w:p>
        </w:tc>
        <w:tc>
          <w:tcPr>
            <w:tcW w:w="3413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Correo electrónico</w:t>
            </w:r>
          </w:p>
        </w:tc>
        <w:tc>
          <w:tcPr>
            <w:tcW w:w="1260" w:type="dxa"/>
            <w:shd w:val="clear" w:color="auto" w:fill="D9CCA7"/>
          </w:tcPr>
          <w:p w:rsidR="00DC7279" w:rsidRPr="00950A38" w:rsidRDefault="000B32FA" w:rsidP="000B32FA">
            <w:pPr>
              <w:pStyle w:val="TableParagraph"/>
              <w:rPr>
                <w:b/>
                <w:sz w:val="20"/>
                <w:lang w:val="es-ES_tradnl"/>
              </w:rPr>
            </w:pPr>
            <w:r w:rsidRPr="00950A38">
              <w:rPr>
                <w:b/>
                <w:sz w:val="20"/>
                <w:lang w:val="es-ES_tradnl"/>
              </w:rPr>
              <w:t>Fecha</w:t>
            </w: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8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8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  <w:tr w:rsidR="00DC7279" w:rsidRPr="00950A38">
        <w:trPr>
          <w:trHeight w:hRule="exact" w:val="586"/>
        </w:trPr>
        <w:tc>
          <w:tcPr>
            <w:tcW w:w="25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2881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608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3413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  <w:tc>
          <w:tcPr>
            <w:tcW w:w="1260" w:type="dxa"/>
          </w:tcPr>
          <w:p w:rsidR="00DC7279" w:rsidRPr="00950A38" w:rsidRDefault="00DC7279">
            <w:pPr>
              <w:rPr>
                <w:lang w:val="es-ES_tradnl"/>
              </w:rPr>
            </w:pPr>
          </w:p>
        </w:tc>
      </w:tr>
    </w:tbl>
    <w:p w:rsidR="00F04A88" w:rsidRPr="00950A38" w:rsidRDefault="00F04A88">
      <w:pPr>
        <w:rPr>
          <w:lang w:val="es-ES_tradnl"/>
        </w:rPr>
      </w:pPr>
    </w:p>
    <w:sectPr w:rsidR="00F04A88" w:rsidRPr="00950A38">
      <w:pgSz w:w="15840" w:h="12240" w:orient="landscape"/>
      <w:pgMar w:top="2300" w:right="900" w:bottom="1320" w:left="920" w:header="812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EF1" w:rsidRDefault="00CD3EF1">
      <w:r>
        <w:separator/>
      </w:r>
    </w:p>
  </w:endnote>
  <w:endnote w:type="continuationSeparator" w:id="0">
    <w:p w:rsidR="00CD3EF1" w:rsidRDefault="00CD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79" w:rsidRDefault="008D5DE3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6944995</wp:posOffset>
              </wp:positionV>
              <wp:extent cx="8724900" cy="0"/>
              <wp:effectExtent l="10160" t="10795" r="8890" b="8255"/>
              <wp:wrapNone/>
              <wp:docPr id="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557F6AA" id="Line 4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46.85pt" to="739.55pt,5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" strokecolor="#612322" strokeweight=".72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112" behindDoc="1" locked="0" layoutInCell="1" allowOverlap="1">
              <wp:simplePos x="0" y="0"/>
              <wp:positionH relativeFrom="page">
                <wp:posOffset>667385</wp:posOffset>
              </wp:positionH>
              <wp:positionV relativeFrom="page">
                <wp:posOffset>6911975</wp:posOffset>
              </wp:positionV>
              <wp:extent cx="8724900" cy="0"/>
              <wp:effectExtent l="19685" t="25400" r="27940" b="222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24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6123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3E3B04" id="Line 3" o:spid="_x0000_s1026" style="position:absolute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55pt,544.25pt" to="739.5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" strokecolor="#612322" strokeweight="3pt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6971665</wp:posOffset>
              </wp:positionV>
              <wp:extent cx="3368675" cy="1778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79" w:rsidRDefault="009E5300">
                          <w:pPr>
                            <w:spacing w:line="268" w:lineRule="exact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Petición</w:t>
                          </w:r>
                          <w:r w:rsidR="008D5DE3">
                            <w:rPr>
                              <w:rFonts w:ascii="Cambria" w:hAnsi="Cambria"/>
                              <w:sz w:val="24"/>
                            </w:rPr>
                            <w:t xml:space="preserve"> para produ</w:t>
                          </w:r>
                          <w:r w:rsidR="00AD1526">
                            <w:rPr>
                              <w:rFonts w:ascii="Cambria" w:hAnsi="Cambria"/>
                              <w:sz w:val="24"/>
                            </w:rPr>
                            <w:t>c</w:t>
                          </w:r>
                          <w:r w:rsidR="008D5DE3">
                            <w:rPr>
                              <w:rFonts w:ascii="Cambria" w:hAnsi="Cambria"/>
                              <w:sz w:val="24"/>
                            </w:rPr>
                            <w:t>tos Certified Humane®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pt;margin-top:548.95pt;width:265.25pt;height:14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2+UtAIAALA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" filled="f" stroked="f">
              <v:textbox inset="0,0,0,0">
                <w:txbxContent>
                  <w:p w:rsidR="00DC7279" w:rsidRDefault="009E5300">
                    <w:pPr>
                      <w:spacing w:line="268" w:lineRule="exact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Petición</w:t>
                    </w:r>
                    <w:bookmarkStart w:id="1" w:name="_GoBack"/>
                    <w:bookmarkEnd w:id="1"/>
                    <w:r w:rsidR="008D5DE3">
                      <w:rPr>
                        <w:rFonts w:ascii="Cambria" w:hAnsi="Cambria"/>
                        <w:sz w:val="24"/>
                      </w:rPr>
                      <w:t xml:space="preserve"> para produ</w:t>
                    </w:r>
                    <w:r w:rsidR="00AD1526">
                      <w:rPr>
                        <w:rFonts w:ascii="Cambria" w:hAnsi="Cambria"/>
                        <w:sz w:val="24"/>
                      </w:rPr>
                      <w:t>c</w:t>
                    </w:r>
                    <w:r w:rsidR="008D5DE3">
                      <w:rPr>
                        <w:rFonts w:ascii="Cambria" w:hAnsi="Cambria"/>
                        <w:sz w:val="24"/>
                      </w:rPr>
                      <w:t>tos Certified Humane®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8804910</wp:posOffset>
              </wp:positionH>
              <wp:positionV relativeFrom="page">
                <wp:posOffset>6971665</wp:posOffset>
              </wp:positionV>
              <wp:extent cx="594995" cy="177800"/>
              <wp:effectExtent l="381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9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79" w:rsidRDefault="008D5DE3">
                          <w:pPr>
                            <w:spacing w:line="268" w:lineRule="exact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4029">
                            <w:rPr>
                              <w:rFonts w:ascii="Cambria" w:hAnsi="Cambria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693.3pt;margin-top:548.95pt;width:46.85pt;height:14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IRsQ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" filled="f" stroked="f">
              <v:textbox inset="0,0,0,0">
                <w:txbxContent>
                  <w:p w:rsidR="00DC7279" w:rsidRDefault="008D5DE3">
                    <w:pPr>
                      <w:spacing w:line="268" w:lineRule="exact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4029">
                      <w:rPr>
                        <w:rFonts w:ascii="Cambria" w:hAnsi="Cambria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EF1" w:rsidRDefault="00CD3EF1">
      <w:r>
        <w:separator/>
      </w:r>
    </w:p>
  </w:footnote>
  <w:footnote w:type="continuationSeparator" w:id="0">
    <w:p w:rsidR="00CD3EF1" w:rsidRDefault="00CD3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279" w:rsidRDefault="009E5300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08064" behindDoc="1" locked="0" layoutInCell="1" allowOverlap="1" wp14:anchorId="3204DB82" wp14:editId="7F65C557">
              <wp:simplePos x="0" y="0"/>
              <wp:positionH relativeFrom="page">
                <wp:posOffset>2600325</wp:posOffset>
              </wp:positionH>
              <wp:positionV relativeFrom="page">
                <wp:posOffset>609600</wp:posOffset>
              </wp:positionV>
              <wp:extent cx="5962650" cy="735965"/>
              <wp:effectExtent l="0" t="0" r="0" b="698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265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7279" w:rsidRDefault="00092A5C">
                          <w:pPr>
                            <w:pStyle w:val="BodyText"/>
                            <w:tabs>
                              <w:tab w:val="left" w:pos="10431"/>
                            </w:tabs>
                            <w:spacing w:line="551" w:lineRule="exact"/>
                            <w:ind w:left="20"/>
                          </w:pP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Solicito a</w:t>
                          </w:r>
                          <w:ins w:id="1" w:author="Luiz Mazzon" w:date="2017-10-17T10:16:00Z">
                            <w:r w:rsidR="002F4029"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  </w:t>
                            </w:r>
                          </w:ins>
                          <w:r w:rsidR="009E5300">
                            <w:rPr>
                              <w:u w:val="thick"/>
                            </w:rPr>
                            <w:t>______________________</w:t>
                          </w:r>
                        </w:p>
                        <w:p w:rsidR="00DC7279" w:rsidRDefault="00092A5C">
                          <w:pPr>
                            <w:pStyle w:val="BodyText"/>
                            <w:ind w:left="20"/>
                          </w:pPr>
                          <w:r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ofrecer</w:t>
                          </w:r>
                          <w:r w:rsidR="00130C18" w:rsidRPr="008D5DE3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r w:rsidR="008D5DE3" w:rsidRPr="008D5DE3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produ</w:t>
                          </w:r>
                          <w:r w:rsidR="00930570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</w:t>
                          </w:r>
                          <w:r w:rsidR="008D5DE3" w:rsidRPr="008D5DE3">
                            <w:rPr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tos Certified Humane®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DB8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04.75pt;margin-top:48pt;width:469.5pt;height:57.95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" filled="f" stroked="f">
              <v:textbox inset="0,0,0,0">
                <w:txbxContent>
                  <w:p w:rsidR="00DC7279" w:rsidRDefault="00092A5C">
                    <w:pPr>
                      <w:pStyle w:val="BodyText"/>
                      <w:tabs>
                        <w:tab w:val="left" w:pos="10431"/>
                      </w:tabs>
                      <w:spacing w:line="551" w:lineRule="exact"/>
                      <w:ind w:left="20"/>
                    </w:pP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Solicito a</w:t>
                    </w:r>
                    <w:ins w:id="2" w:author="Luiz Mazzon" w:date="2017-10-17T10:16:00Z">
                      <w:r w:rsidR="002F4029"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   </w:t>
                      </w:r>
                    </w:ins>
                    <w:r w:rsidR="009E5300">
                      <w:rPr>
                        <w:u w:val="thick"/>
                      </w:rPr>
                      <w:t>______________________</w:t>
                    </w:r>
                  </w:p>
                  <w:p w:rsidR="00DC7279" w:rsidRDefault="00092A5C">
                    <w:pPr>
                      <w:pStyle w:val="BodyText"/>
                      <w:ind w:left="20"/>
                    </w:pPr>
                    <w:r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ofrecer</w:t>
                    </w:r>
                    <w:r w:rsidR="00130C18" w:rsidRPr="008D5DE3"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</w:t>
                    </w:r>
                    <w:r w:rsidR="008D5DE3" w:rsidRPr="008D5DE3"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produ</w:t>
                    </w:r>
                    <w:r w:rsidR="00930570"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</w:t>
                    </w:r>
                    <w:r w:rsidR="008D5DE3" w:rsidRPr="008D5DE3">
                      <w:rPr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tos Certified Humane®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503309184" behindDoc="0" locked="0" layoutInCell="1" allowOverlap="1" wp14:anchorId="6D0ED774" wp14:editId="6D6C73D3">
          <wp:simplePos x="0" y="0"/>
          <wp:positionH relativeFrom="column">
            <wp:posOffset>292100</wp:posOffset>
          </wp:positionH>
          <wp:positionV relativeFrom="paragraph">
            <wp:posOffset>-27305</wp:posOffset>
          </wp:positionV>
          <wp:extent cx="1295400" cy="92306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spanish-with-no-bottom-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23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z Mazzon">
    <w15:presenceInfo w15:providerId="AD" w15:userId="S-1-5-21-4239483177-4256573669-3462085454-11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79"/>
    <w:rsid w:val="00092A5C"/>
    <w:rsid w:val="000B32FA"/>
    <w:rsid w:val="000E3689"/>
    <w:rsid w:val="00130C18"/>
    <w:rsid w:val="001B31B2"/>
    <w:rsid w:val="002747A5"/>
    <w:rsid w:val="002F4029"/>
    <w:rsid w:val="00306D0E"/>
    <w:rsid w:val="00345FC4"/>
    <w:rsid w:val="003C4EB6"/>
    <w:rsid w:val="006832DA"/>
    <w:rsid w:val="00765E9A"/>
    <w:rsid w:val="007A2A49"/>
    <w:rsid w:val="007F1F2E"/>
    <w:rsid w:val="0080678D"/>
    <w:rsid w:val="008B5D40"/>
    <w:rsid w:val="008D5DE3"/>
    <w:rsid w:val="009279AF"/>
    <w:rsid w:val="00930570"/>
    <w:rsid w:val="00950A38"/>
    <w:rsid w:val="009E5300"/>
    <w:rsid w:val="009F7336"/>
    <w:rsid w:val="00A9406E"/>
    <w:rsid w:val="00AD1526"/>
    <w:rsid w:val="00C06C8E"/>
    <w:rsid w:val="00C266F4"/>
    <w:rsid w:val="00C6409B"/>
    <w:rsid w:val="00C82CBE"/>
    <w:rsid w:val="00CD3EF1"/>
    <w:rsid w:val="00D11EFA"/>
    <w:rsid w:val="00D85432"/>
    <w:rsid w:val="00DA23D3"/>
    <w:rsid w:val="00DB2BFA"/>
    <w:rsid w:val="00DC7279"/>
    <w:rsid w:val="00E8259A"/>
    <w:rsid w:val="00F04A88"/>
    <w:rsid w:val="00F64A99"/>
    <w:rsid w:val="00FC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556345"/>
  <w15:docId w15:val="{44E70E67-8710-472F-86A2-93975AD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10"/>
    </w:pPr>
  </w:style>
  <w:style w:type="paragraph" w:styleId="Header">
    <w:name w:val="header"/>
    <w:basedOn w:val="Normal"/>
    <w:link w:val="HeaderChar"/>
    <w:uiPriority w:val="99"/>
    <w:unhideWhenUsed/>
    <w:rsid w:val="0093057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57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3057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57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FC4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</dc:creator>
  <cp:lastModifiedBy>Luiz Mazzon</cp:lastModifiedBy>
  <cp:revision>3</cp:revision>
  <dcterms:created xsi:type="dcterms:W3CDTF">2017-10-15T16:48:00Z</dcterms:created>
  <dcterms:modified xsi:type="dcterms:W3CDTF">2017-10-17T12:16:00Z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2017-06-26T00:00:00Z</vt:filetime>
  </property>
</Properties>
</file>